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12C07562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č.  </w:t>
      </w:r>
      <w:r w:rsidR="00CA1DCD">
        <w:rPr>
          <w:rFonts w:ascii="Roboto" w:hAnsi="Roboto" w:cs="Calibri"/>
          <w:b/>
          <w:sz w:val="28"/>
          <w:szCs w:val="28"/>
        </w:rPr>
        <w:t>2</w:t>
      </w:r>
      <w:r w:rsidRPr="00F35E4D">
        <w:rPr>
          <w:rFonts w:ascii="Roboto" w:hAnsi="Roboto" w:cs="Calibri"/>
          <w:b/>
          <w:sz w:val="28"/>
          <w:szCs w:val="28"/>
        </w:rPr>
        <w:t xml:space="preserve">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3D4F8999" w:rsid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</w:t>
      </w:r>
      <w:r w:rsidR="00B25FCB">
        <w:rPr>
          <w:rFonts w:ascii="Roboto" w:eastAsia="Lucida Sans Unicode" w:hAnsi="Roboto"/>
          <w:kern w:val="1"/>
          <w:sz w:val="22"/>
          <w:szCs w:val="22"/>
        </w:rPr>
        <w:t> </w:t>
      </w:r>
      <w:r w:rsidRPr="00F35E4D">
        <w:rPr>
          <w:rFonts w:ascii="Roboto" w:eastAsia="Lucida Sans Unicode" w:hAnsi="Roboto"/>
          <w:kern w:val="1"/>
          <w:sz w:val="22"/>
          <w:szCs w:val="22"/>
        </w:rPr>
        <w:t>názvem</w:t>
      </w:r>
    </w:p>
    <w:p w14:paraId="06580058" w14:textId="2F5E7B30" w:rsidR="00B25FCB" w:rsidRDefault="00B25FCB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0CB9E55C" w14:textId="77777777" w:rsidR="00B25FCB" w:rsidRPr="00B25FCB" w:rsidRDefault="00B25FCB" w:rsidP="00B25FCB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56A8BAA6" w14:textId="3E14B198" w:rsidR="00B25FCB" w:rsidRPr="00F35E4D" w:rsidRDefault="00B25FCB" w:rsidP="00B25FCB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B25FCB">
        <w:rPr>
          <w:rFonts w:ascii="Roboto" w:eastAsia="Lucida Sans Unicode" w:hAnsi="Roboto"/>
          <w:b/>
          <w:bCs/>
          <w:kern w:val="1"/>
          <w:sz w:val="22"/>
          <w:szCs w:val="22"/>
        </w:rPr>
        <w:t>Územní studie pro plochu X2 Park pod zámkem a X1 Předzámčí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A6C1816" w14:textId="77777777" w:rsidR="00B25FCB" w:rsidRPr="00F35E4D" w:rsidRDefault="00B25FCB" w:rsidP="00B25FCB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lastRenderedPageBreak/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0EF9392B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</w:t>
      </w:r>
      <w:ins w:id="0" w:author="hroza@chslegal.eu" w:date="2022-07-25T17:00:00Z">
        <w:r w:rsidR="00E864D5">
          <w:rPr>
            <w:rFonts w:ascii="Roboto" w:hAnsi="Roboto" w:cs="Arial"/>
          </w:rPr>
          <w:t>n</w:t>
        </w:r>
      </w:ins>
      <w:r w:rsidRPr="00F35E4D">
        <w:rPr>
          <w:rFonts w:ascii="Roboto" w:hAnsi="Roboto" w:cs="Arial"/>
        </w:rPr>
        <w:t>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5B89" w14:textId="77777777" w:rsidR="002061ED" w:rsidRDefault="002061ED">
      <w:r>
        <w:separator/>
      </w:r>
    </w:p>
  </w:endnote>
  <w:endnote w:type="continuationSeparator" w:id="0">
    <w:p w14:paraId="014F42A7" w14:textId="77777777" w:rsidR="002061ED" w:rsidRDefault="002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F3BB" w14:textId="77777777" w:rsidR="002061ED" w:rsidRDefault="002061ED">
      <w:r>
        <w:separator/>
      </w:r>
    </w:p>
  </w:footnote>
  <w:footnote w:type="continuationSeparator" w:id="0">
    <w:p w14:paraId="0118EA12" w14:textId="77777777" w:rsidR="002061ED" w:rsidRDefault="0020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051964">
    <w:abstractNumId w:val="0"/>
  </w:num>
  <w:num w:numId="2" w16cid:durableId="6561065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oza@chslegal.eu">
    <w15:presenceInfo w15:providerId="Windows Live" w15:userId="3b03a44af87b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061ED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6E6AB0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AD2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B25FCB"/>
    <w:rsid w:val="00C65E57"/>
    <w:rsid w:val="00CA1DCD"/>
    <w:rsid w:val="00D10FE6"/>
    <w:rsid w:val="00D67B6E"/>
    <w:rsid w:val="00E0123A"/>
    <w:rsid w:val="00E44187"/>
    <w:rsid w:val="00E56E6C"/>
    <w:rsid w:val="00E67D78"/>
    <w:rsid w:val="00E80E0E"/>
    <w:rsid w:val="00E864D5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971AD2"/>
    <w:pPr>
      <w:spacing w:after="0" w:line="240" w:lineRule="auto"/>
    </w:pPr>
    <w:rPr>
      <w:rFonts w:asci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2112-12-31T23:00:00Z</cp:lastPrinted>
  <dcterms:created xsi:type="dcterms:W3CDTF">2022-08-15T11:32:00Z</dcterms:created>
  <dcterms:modified xsi:type="dcterms:W3CDTF">2022-08-15T11:32:00Z</dcterms:modified>
</cp:coreProperties>
</file>