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EEE1" w14:textId="12C07562" w:rsidR="00F35E4D" w:rsidRPr="00F35E4D" w:rsidRDefault="00F35E4D" w:rsidP="00F35E4D">
      <w:pPr>
        <w:jc w:val="center"/>
        <w:rPr>
          <w:rFonts w:ascii="Roboto" w:hAnsi="Roboto" w:cs="Calibri"/>
          <w:b/>
          <w:sz w:val="28"/>
          <w:szCs w:val="28"/>
        </w:rPr>
      </w:pPr>
      <w:r w:rsidRPr="00F35E4D">
        <w:rPr>
          <w:rFonts w:ascii="Roboto" w:hAnsi="Roboto" w:cs="Calibri"/>
          <w:b/>
          <w:sz w:val="28"/>
          <w:szCs w:val="28"/>
        </w:rPr>
        <w:t xml:space="preserve">Příloha č.  </w:t>
      </w:r>
      <w:r w:rsidR="00CA1DCD">
        <w:rPr>
          <w:rFonts w:ascii="Roboto" w:hAnsi="Roboto" w:cs="Calibri"/>
          <w:b/>
          <w:sz w:val="28"/>
          <w:szCs w:val="28"/>
        </w:rPr>
        <w:t>2</w:t>
      </w:r>
      <w:r w:rsidRPr="00F35E4D">
        <w:rPr>
          <w:rFonts w:ascii="Roboto" w:hAnsi="Roboto" w:cs="Calibri"/>
          <w:b/>
          <w:sz w:val="28"/>
          <w:szCs w:val="28"/>
        </w:rPr>
        <w:t xml:space="preserve"> – Čestné prohlášení k prokázání základní způsobilosti</w:t>
      </w:r>
    </w:p>
    <w:p w14:paraId="61690B2C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F35E4D" w:rsidRPr="00F35E4D" w14:paraId="51D4E4EE" w14:textId="77777777" w:rsidTr="009B6B5F">
        <w:trPr>
          <w:tblCellSpacing w:w="0" w:type="dxa"/>
          <w:jc w:val="center"/>
        </w:trPr>
        <w:tc>
          <w:tcPr>
            <w:tcW w:w="1376" w:type="dxa"/>
            <w:hideMark/>
          </w:tcPr>
          <w:p w14:paraId="15DE843C" w14:textId="77777777" w:rsidR="00F35E4D" w:rsidRPr="00F35E4D" w:rsidRDefault="00F35E4D" w:rsidP="009B6B5F">
            <w:pPr>
              <w:spacing w:after="40"/>
              <w:ind w:left="287"/>
              <w:rPr>
                <w:rFonts w:ascii="Roboto" w:hAnsi="Roboto"/>
                <w:b/>
                <w:sz w:val="22"/>
                <w:szCs w:val="22"/>
              </w:rPr>
            </w:pPr>
            <w:r w:rsidRPr="00F35E4D">
              <w:rPr>
                <w:rFonts w:ascii="Roboto" w:hAnsi="Roboto"/>
                <w:b/>
                <w:sz w:val="22"/>
                <w:szCs w:val="22"/>
              </w:rPr>
              <w:t>Zadavatel:</w:t>
            </w:r>
          </w:p>
        </w:tc>
        <w:tc>
          <w:tcPr>
            <w:tcW w:w="8269" w:type="dxa"/>
          </w:tcPr>
          <w:p w14:paraId="14839ED5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Město Mníšek pod Brdy</w:t>
            </w:r>
          </w:p>
          <w:p w14:paraId="18710B3A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IČ:</w:t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00242748</w:t>
            </w:r>
          </w:p>
          <w:p w14:paraId="43C86C3D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Sídlo:</w:t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Dobříšská 56, 252 10 Mníšek pod Brdy</w:t>
            </w:r>
          </w:p>
          <w:p w14:paraId="7AED3487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 xml:space="preserve">Statutární orgán: </w:t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Mgr. Magdaléna Davis, Ph.D.</w:t>
            </w:r>
          </w:p>
          <w:p w14:paraId="79050D1C" w14:textId="77777777" w:rsidR="00F35E4D" w:rsidRPr="00F35E4D" w:rsidRDefault="00F35E4D" w:rsidP="009B6B5F">
            <w:pPr>
              <w:spacing w:before="60" w:after="60"/>
              <w:rPr>
                <w:rFonts w:ascii="Roboto" w:hAnsi="Roboto"/>
                <w:b/>
                <w:sz w:val="22"/>
                <w:szCs w:val="22"/>
              </w:rPr>
            </w:pPr>
          </w:p>
        </w:tc>
      </w:tr>
    </w:tbl>
    <w:p w14:paraId="6F5F5EBE" w14:textId="77777777" w:rsidR="00F35E4D" w:rsidRPr="00F35E4D" w:rsidRDefault="00F35E4D" w:rsidP="00F35E4D">
      <w:pPr>
        <w:suppressAutoHyphens/>
        <w:spacing w:before="60" w:after="60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b/>
          <w:kern w:val="1"/>
          <w:sz w:val="22"/>
          <w:szCs w:val="22"/>
        </w:rPr>
        <w:t>Uchazeč:</w:t>
      </w:r>
      <w:r w:rsidRPr="00F35E4D">
        <w:rPr>
          <w:rFonts w:ascii="Roboto" w:eastAsia="Lucida Sans Unicode" w:hAnsi="Roboto"/>
          <w:kern w:val="1"/>
          <w:sz w:val="22"/>
          <w:szCs w:val="22"/>
        </w:rPr>
        <w:t xml:space="preserve"> 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</w:p>
    <w:p w14:paraId="38C28886" w14:textId="0A9DED07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Obchodní firma/název/jméno a příjmení: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>…………</w:t>
      </w:r>
      <w:proofErr w:type="gramStart"/>
      <w:r w:rsidRPr="00F35E4D">
        <w:rPr>
          <w:rFonts w:ascii="Roboto" w:eastAsia="Lucida Sans Unicode" w:hAnsi="Roboto"/>
          <w:kern w:val="1"/>
          <w:sz w:val="22"/>
          <w:szCs w:val="22"/>
        </w:rPr>
        <w:t>…….</w:t>
      </w:r>
      <w:proofErr w:type="gramEnd"/>
      <w:r w:rsidRPr="00F35E4D">
        <w:rPr>
          <w:rFonts w:ascii="Roboto" w:eastAsia="Lucida Sans Unicode" w:hAnsi="Roboto"/>
          <w:kern w:val="1"/>
          <w:sz w:val="22"/>
          <w:szCs w:val="22"/>
        </w:rPr>
        <w:t>.……………………</w:t>
      </w:r>
      <w:r>
        <w:rPr>
          <w:rFonts w:ascii="Roboto" w:eastAsia="Lucida Sans Unicode" w:hAnsi="Roboto"/>
          <w:kern w:val="1"/>
          <w:sz w:val="22"/>
          <w:szCs w:val="22"/>
        </w:rPr>
        <w:t>…..</w:t>
      </w:r>
      <w:r w:rsidRPr="00F35E4D">
        <w:rPr>
          <w:rFonts w:ascii="Roboto" w:eastAsia="Lucida Sans Unicode" w:hAnsi="Roboto"/>
          <w:kern w:val="1"/>
          <w:sz w:val="22"/>
          <w:szCs w:val="22"/>
        </w:rPr>
        <w:t>.</w:t>
      </w:r>
    </w:p>
    <w:p w14:paraId="19FC4CEE" w14:textId="43313655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se sídlem/místem podnikání: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 xml:space="preserve">             …………………………</w:t>
      </w:r>
      <w:proofErr w:type="gramStart"/>
      <w:r w:rsidRPr="00F35E4D">
        <w:rPr>
          <w:rFonts w:ascii="Roboto" w:eastAsia="Lucida Sans Unicode" w:hAnsi="Roboto"/>
          <w:kern w:val="1"/>
          <w:sz w:val="22"/>
          <w:szCs w:val="22"/>
        </w:rPr>
        <w:t>…….</w:t>
      </w:r>
      <w:proofErr w:type="gramEnd"/>
      <w:r w:rsidRPr="00F35E4D">
        <w:rPr>
          <w:rFonts w:ascii="Roboto" w:eastAsia="Lucida Sans Unicode" w:hAnsi="Roboto"/>
          <w:kern w:val="1"/>
          <w:sz w:val="22"/>
          <w:szCs w:val="22"/>
        </w:rPr>
        <w:t>.……</w:t>
      </w:r>
      <w:r>
        <w:rPr>
          <w:rFonts w:ascii="Roboto" w:eastAsia="Lucida Sans Unicode" w:hAnsi="Roboto"/>
          <w:kern w:val="1"/>
          <w:sz w:val="22"/>
          <w:szCs w:val="22"/>
        </w:rPr>
        <w:t>……</w:t>
      </w:r>
    </w:p>
    <w:p w14:paraId="7F200E8A" w14:textId="711C445B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IČ: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>
        <w:rPr>
          <w:rFonts w:ascii="Roboto" w:eastAsia="Lucida Sans Unicode" w:hAnsi="Roboto"/>
          <w:kern w:val="1"/>
          <w:sz w:val="22"/>
          <w:szCs w:val="22"/>
        </w:rPr>
        <w:t xml:space="preserve">             </w:t>
      </w:r>
      <w:r w:rsidRPr="00F35E4D">
        <w:rPr>
          <w:rFonts w:ascii="Roboto" w:eastAsia="Lucida Sans Unicode" w:hAnsi="Roboto"/>
          <w:kern w:val="1"/>
          <w:sz w:val="22"/>
          <w:szCs w:val="22"/>
        </w:rPr>
        <w:t>……………………………………</w:t>
      </w:r>
      <w:proofErr w:type="gramStart"/>
      <w:r w:rsidRPr="00F35E4D">
        <w:rPr>
          <w:rFonts w:ascii="Roboto" w:eastAsia="Lucida Sans Unicode" w:hAnsi="Roboto"/>
          <w:kern w:val="1"/>
          <w:sz w:val="22"/>
          <w:szCs w:val="22"/>
        </w:rPr>
        <w:t>…</w:t>
      </w:r>
      <w:r>
        <w:rPr>
          <w:rFonts w:ascii="Roboto" w:eastAsia="Lucida Sans Unicode" w:hAnsi="Roboto"/>
          <w:kern w:val="1"/>
          <w:sz w:val="22"/>
          <w:szCs w:val="22"/>
        </w:rPr>
        <w:t>….</w:t>
      </w:r>
      <w:proofErr w:type="gramEnd"/>
      <w:r>
        <w:rPr>
          <w:rFonts w:ascii="Roboto" w:eastAsia="Lucida Sans Unicode" w:hAnsi="Roboto"/>
          <w:kern w:val="1"/>
          <w:sz w:val="22"/>
          <w:szCs w:val="22"/>
        </w:rPr>
        <w:t>.</w:t>
      </w:r>
    </w:p>
    <w:p w14:paraId="0BDABA4C" w14:textId="23E49FDF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jednající/zastoupen: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>………………………………………</w:t>
      </w:r>
      <w:r>
        <w:rPr>
          <w:rFonts w:ascii="Roboto" w:eastAsia="Lucida Sans Unicode" w:hAnsi="Roboto"/>
          <w:kern w:val="1"/>
          <w:sz w:val="22"/>
          <w:szCs w:val="22"/>
        </w:rPr>
        <w:t>……</w:t>
      </w:r>
    </w:p>
    <w:p w14:paraId="6129BA51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kern w:val="1"/>
          <w:sz w:val="22"/>
          <w:szCs w:val="22"/>
        </w:rPr>
      </w:pPr>
    </w:p>
    <w:p w14:paraId="18DDA4EC" w14:textId="0DB1F552" w:rsidR="00F35E4D" w:rsidRPr="00F35E4D" w:rsidRDefault="00F35E4D" w:rsidP="00F35E4D">
      <w:pPr>
        <w:suppressAutoHyphens/>
        <w:jc w:val="center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jako uchazeč o veřejnou zakázku s názvem</w:t>
      </w:r>
    </w:p>
    <w:p w14:paraId="0A0CB001" w14:textId="77777777" w:rsidR="00F35E4D" w:rsidRPr="00F35E4D" w:rsidRDefault="00F35E4D" w:rsidP="00F35E4D">
      <w:pPr>
        <w:suppressAutoHyphens/>
        <w:jc w:val="center"/>
        <w:rPr>
          <w:rFonts w:ascii="Roboto" w:eastAsia="Lucida Sans Unicode" w:hAnsi="Roboto"/>
          <w:kern w:val="1"/>
          <w:sz w:val="22"/>
          <w:szCs w:val="22"/>
        </w:rPr>
      </w:pPr>
    </w:p>
    <w:p w14:paraId="23C8C7AB" w14:textId="77777777" w:rsidR="00F35E4D" w:rsidRPr="00F35E4D" w:rsidRDefault="00F35E4D" w:rsidP="00F35E4D">
      <w:pPr>
        <w:suppressAutoHyphens/>
        <w:spacing w:line="120" w:lineRule="auto"/>
        <w:jc w:val="center"/>
        <w:rPr>
          <w:rFonts w:ascii="Roboto" w:eastAsia="Lucida Sans Unicode" w:hAnsi="Roboto"/>
          <w:kern w:val="1"/>
          <w:sz w:val="22"/>
          <w:szCs w:val="22"/>
        </w:rPr>
      </w:pPr>
    </w:p>
    <w:p w14:paraId="77EDC2DA" w14:textId="7FF7583F" w:rsidR="00F35E4D" w:rsidRPr="00CA1DCD" w:rsidRDefault="00CA1DCD" w:rsidP="00CA1DCD">
      <w:pPr>
        <w:suppressAutoHyphens/>
        <w:ind w:left="284"/>
        <w:jc w:val="center"/>
        <w:rPr>
          <w:rFonts w:ascii="Roboto" w:hAnsi="Roboto"/>
          <w:kern w:val="1"/>
          <w:sz w:val="28"/>
          <w:szCs w:val="28"/>
        </w:rPr>
      </w:pPr>
      <w:bookmarkStart w:id="0" w:name="_Hlk107839813"/>
      <w:r w:rsidRPr="00CA1DCD">
        <w:rPr>
          <w:rFonts w:ascii="Roboto" w:eastAsia="SimSun" w:hAnsi="Roboto"/>
          <w:b/>
          <w:sz w:val="28"/>
          <w:szCs w:val="28"/>
        </w:rPr>
        <w:t>Studie likvidace srážkových vod v prostoru ulice Řevnická</w:t>
      </w:r>
      <w:bookmarkEnd w:id="0"/>
    </w:p>
    <w:p w14:paraId="77590EEB" w14:textId="77777777" w:rsidR="00F35E4D" w:rsidRPr="00F35E4D" w:rsidRDefault="00F35E4D" w:rsidP="00F35E4D">
      <w:pPr>
        <w:spacing w:line="120" w:lineRule="auto"/>
        <w:rPr>
          <w:rFonts w:ascii="Roboto" w:hAnsi="Roboto"/>
          <w:sz w:val="22"/>
          <w:szCs w:val="22"/>
        </w:rPr>
      </w:pPr>
    </w:p>
    <w:p w14:paraId="2E9E329A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tímto čestně prohlašuji, že:</w:t>
      </w:r>
    </w:p>
    <w:p w14:paraId="060800B6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7C0FF385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jsem nebyl v zemi svého sídla v posledních 5 letech před zahájením zadávacího řízení pravomocně odsouzen pro trestný čin uvedený níže nebo obdobný trestný čin podle právního řádu země sídla dodavatele:</w:t>
      </w:r>
    </w:p>
    <w:p w14:paraId="0AFE385F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 xml:space="preserve">trestný čin spáchaný ve prospěch organizované zločinecké skupiny nebo trestný čin účasti na organizované zločinecké skupině, </w:t>
      </w:r>
    </w:p>
    <w:p w14:paraId="55C53C26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trestný čin obchodování s lidmi,</w:t>
      </w:r>
    </w:p>
    <w:p w14:paraId="0AA15B05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proti majetku:</w:t>
      </w:r>
    </w:p>
    <w:p w14:paraId="6B2D80CB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podvod,</w:t>
      </w:r>
    </w:p>
    <w:p w14:paraId="4BB2CB81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úvěrový podvod,</w:t>
      </w:r>
    </w:p>
    <w:p w14:paraId="2535F31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dotační podvod,</w:t>
      </w:r>
    </w:p>
    <w:p w14:paraId="21BBDAC1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podílnictví,</w:t>
      </w:r>
    </w:p>
    <w:p w14:paraId="3EC3DB55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5. podílnictví z nedbalosti,</w:t>
      </w:r>
    </w:p>
    <w:p w14:paraId="7AC20EB6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6. legalizace výnosů z trestné činnosti,</w:t>
      </w:r>
    </w:p>
    <w:p w14:paraId="01BB5D3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7. legalizace výnosů z trestné činnosti z nedbalosti,</w:t>
      </w:r>
    </w:p>
    <w:p w14:paraId="0BF405FD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 </w:t>
      </w:r>
    </w:p>
    <w:p w14:paraId="2B9669D2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hospodářské:</w:t>
      </w:r>
    </w:p>
    <w:p w14:paraId="44665C85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zneužití informace a postavení v obchodním styku,</w:t>
      </w:r>
    </w:p>
    <w:p w14:paraId="25F83099" w14:textId="77777777" w:rsidR="00F35E4D" w:rsidRPr="00F35E4D" w:rsidRDefault="00F35E4D" w:rsidP="00F35E4D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sjednání výhody při zadání veřejné zakázky, při veřejné soutěži a veřejné dražbě,</w:t>
      </w:r>
    </w:p>
    <w:p w14:paraId="3D6D2A4F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pletichy při zadání veřejné zakázky a při veřejné soutěži,</w:t>
      </w:r>
    </w:p>
    <w:p w14:paraId="1FFCF28A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pletichy při veřejné dražbě,</w:t>
      </w:r>
    </w:p>
    <w:p w14:paraId="45F169CE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5. poškození finančních zájmů Evropské unie,</w:t>
      </w:r>
    </w:p>
    <w:p w14:paraId="5974DD39" w14:textId="77777777" w:rsidR="00F35E4D" w:rsidRPr="00F35E4D" w:rsidRDefault="00F35E4D" w:rsidP="00F35E4D">
      <w:pPr>
        <w:pStyle w:val="Odstavecseseznamem"/>
        <w:spacing w:after="0" w:line="240" w:lineRule="auto"/>
        <w:jc w:val="both"/>
        <w:rPr>
          <w:rFonts w:ascii="Roboto" w:hAnsi="Roboto" w:cs="Arial"/>
        </w:rPr>
      </w:pPr>
    </w:p>
    <w:p w14:paraId="7357C84B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trestné činy obecně nebezpečné,</w:t>
      </w:r>
    </w:p>
    <w:p w14:paraId="09ABD75E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trestné činy proti České republice, cizímu státu a mezinárodní organizaci,</w:t>
      </w:r>
    </w:p>
    <w:p w14:paraId="2071D6D7" w14:textId="77777777" w:rsidR="00F35E4D" w:rsidRPr="00F35E4D" w:rsidRDefault="00F35E4D" w:rsidP="00F35E4D">
      <w:pPr>
        <w:pStyle w:val="Odstavecseseznamem"/>
        <w:spacing w:after="0" w:line="240" w:lineRule="auto"/>
        <w:ind w:left="1080"/>
        <w:jc w:val="both"/>
        <w:rPr>
          <w:rFonts w:ascii="Roboto" w:hAnsi="Roboto" w:cs="Arial"/>
        </w:rPr>
      </w:pPr>
    </w:p>
    <w:p w14:paraId="4A4BB798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lastRenderedPageBreak/>
        <w:t>tyto trestné činy proti pořádku ve věcech veřejných:</w:t>
      </w:r>
    </w:p>
    <w:p w14:paraId="55CF129E" w14:textId="77777777" w:rsidR="00F35E4D" w:rsidRPr="00F35E4D" w:rsidRDefault="00F35E4D" w:rsidP="00F35E4D">
      <w:pPr>
        <w:pStyle w:val="Odstavecseseznamem"/>
        <w:spacing w:after="0" w:line="240" w:lineRule="auto"/>
        <w:ind w:left="2127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trestné činy proti výkonu pravomoci orgánu veřejné moci a úřední osoby,</w:t>
      </w:r>
    </w:p>
    <w:p w14:paraId="040A0D6C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trestné činy úředních osob,</w:t>
      </w:r>
    </w:p>
    <w:p w14:paraId="10B1896E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úplatkářství,</w:t>
      </w:r>
    </w:p>
    <w:p w14:paraId="05F2065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jiná rušení činnosti orgánu veřejné moci.</w:t>
      </w:r>
    </w:p>
    <w:p w14:paraId="30EA3F74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 </w:t>
      </w:r>
    </w:p>
    <w:p w14:paraId="259104AF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v evidenci daní zachycen splatný daňový nedoplatek,</w:t>
      </w:r>
    </w:p>
    <w:p w14:paraId="476D6240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splatný nedoplatek na pojistném nebo na penále na veřejné zdravotní pojištění,</w:t>
      </w:r>
    </w:p>
    <w:p w14:paraId="4A5EFF53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splatný nedoplatek na pojistném nebo na penále na sociální zabezpečení a příspěvku na státní politiku zaměstnanosti,</w:t>
      </w:r>
    </w:p>
    <w:p w14:paraId="3975F755" w14:textId="0EF9392B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nejsem v likvidaci, nebylo proti mně vydáno rozhodnutí o úpadku, nebyla vůči m</w:t>
      </w:r>
      <w:ins w:id="1" w:author="hroza@chslegal.eu" w:date="2022-07-25T17:00:00Z">
        <w:r w:rsidR="00E864D5">
          <w:rPr>
            <w:rFonts w:ascii="Roboto" w:hAnsi="Roboto" w:cs="Arial"/>
          </w:rPr>
          <w:t>n</w:t>
        </w:r>
      </w:ins>
      <w:r w:rsidRPr="00F35E4D">
        <w:rPr>
          <w:rFonts w:ascii="Roboto" w:hAnsi="Roboto" w:cs="Arial"/>
        </w:rPr>
        <w:t>ě nařízena nucená správa podle jiného právního předpisu nebo v obdobné situaci podle právního řádu země sídla dodavatele.</w:t>
      </w:r>
    </w:p>
    <w:p w14:paraId="3CDA3B37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1B1E889F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Je-li dodavatelem právnická osoba, musí podmínku podle písm. a) splňovat tato právnická osoba a zároveň každý člen statutárního orgánu.</w:t>
      </w:r>
    </w:p>
    <w:p w14:paraId="7D6BF4DB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319D5F22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Je-li členem statutárního orgánu dodavatele právnická osoba, musí podmínku podle písm. a) splňovat tato právnická osoba, každý člen statutárního orgánu této právnické osoby a osoba zastupující tuto právnickou osobu ve statutárním orgánu dodavatele. Totéž platí, je-li uchazečem pobočka závodu české právnické osoby.</w:t>
      </w:r>
    </w:p>
    <w:p w14:paraId="7D5772A4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1ED5EEDF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Účastní-li se zadávacího řízení pobočka závodu zahraniční právnické osoby, musí podmínku podle písm. a) splňovat tato právnická osoba a vedoucí pobočky závodu.</w:t>
      </w:r>
    </w:p>
    <w:p w14:paraId="1A251829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</w:p>
    <w:p w14:paraId="1C1C8C8D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</w:p>
    <w:p w14:paraId="0E48C4C8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  <w:r w:rsidRPr="00F35E4D">
        <w:rPr>
          <w:rFonts w:ascii="Roboto" w:eastAsia="Lucida Sans Unicode" w:hAnsi="Roboto"/>
          <w:color w:val="000000"/>
          <w:kern w:val="1"/>
          <w:sz w:val="22"/>
          <w:szCs w:val="22"/>
        </w:rPr>
        <w:t>Osoba níže podepsaná prohlašuje, že je oprávněna učinit toto prohlášení.</w:t>
      </w:r>
    </w:p>
    <w:p w14:paraId="18B1F20B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7D9F4B1C" w14:textId="78263DDE" w:rsidR="00F35E4D" w:rsidRDefault="00F35E4D" w:rsidP="00F35E4D">
      <w:pPr>
        <w:rPr>
          <w:rFonts w:ascii="Roboto" w:hAnsi="Roboto"/>
          <w:color w:val="000000"/>
          <w:sz w:val="22"/>
          <w:szCs w:val="22"/>
        </w:rPr>
      </w:pPr>
    </w:p>
    <w:p w14:paraId="6E207318" w14:textId="6DEC4CE3" w:rsidR="0022795F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1D4E9355" w14:textId="6A76E8E3" w:rsidR="0022795F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6ED13177" w14:textId="77777777" w:rsidR="0022795F" w:rsidRPr="00F35E4D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63117D70" w14:textId="042C3665" w:rsidR="00F35E4D" w:rsidRPr="00F35E4D" w:rsidRDefault="00F35E4D" w:rsidP="00F35E4D">
      <w:pPr>
        <w:rPr>
          <w:rFonts w:ascii="Roboto" w:hAnsi="Roboto"/>
          <w:color w:val="000000"/>
          <w:sz w:val="22"/>
          <w:szCs w:val="22"/>
        </w:rPr>
      </w:pPr>
      <w:r w:rsidRPr="00F35E4D">
        <w:rPr>
          <w:rFonts w:ascii="Roboto" w:hAnsi="Robo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EC8A4" wp14:editId="62B63C17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9525" b="0"/>
                <wp:wrapNone/>
                <wp:docPr id="3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958767F" id="Obdélník 4" o:spid="_x0000_s1026" style="position:absolute;margin-left:266.65pt;margin-top:8pt;width:182.2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"/>
            </w:pict>
          </mc:Fallback>
        </mc:AlternateContent>
      </w:r>
      <w:r w:rsidRPr="00F35E4D">
        <w:rPr>
          <w:rFonts w:ascii="Roboto" w:hAnsi="Roboto"/>
          <w:color w:val="000000"/>
          <w:sz w:val="22"/>
          <w:szCs w:val="22"/>
        </w:rPr>
        <w:t>V …...................... dne …..............</w:t>
      </w:r>
    </w:p>
    <w:p w14:paraId="31060CBA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502309A5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6B35E31E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0D56F07C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5B547ED1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………………………………………………………. </w:t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  <w:t xml:space="preserve">     otisk razítka</w:t>
      </w:r>
    </w:p>
    <w:p w14:paraId="0A42DD81" w14:textId="1FF3169C" w:rsidR="008D7FEC" w:rsidRPr="00F35E4D" w:rsidRDefault="00F35E4D" w:rsidP="00F35E4D">
      <w:pPr>
        <w:spacing w:line="480" w:lineRule="auto"/>
        <w:rPr>
          <w:rFonts w:hAnsi="Arial"/>
          <w:sz w:val="20"/>
          <w:szCs w:val="20"/>
        </w:rPr>
      </w:pPr>
      <w:r w:rsidRPr="00F35E4D">
        <w:rPr>
          <w:rFonts w:ascii="Roboto" w:hAnsi="Roboto"/>
          <w:sz w:val="22"/>
          <w:szCs w:val="22"/>
        </w:rPr>
        <w:t xml:space="preserve">Jméno, příjmení, funkce a podpis    </w:t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E06BCD">
        <w:rPr>
          <w:rFonts w:hAnsi="Arial"/>
          <w:sz w:val="20"/>
          <w:szCs w:val="20"/>
        </w:rPr>
        <w:tab/>
      </w:r>
      <w:r w:rsidRPr="00E06BCD">
        <w:rPr>
          <w:rFonts w:hAnsi="Arial"/>
          <w:sz w:val="20"/>
          <w:szCs w:val="20"/>
        </w:rPr>
        <w:tab/>
      </w:r>
      <w:r w:rsidRPr="00E06BCD">
        <w:rPr>
          <w:rFonts w:hAnsi="Arial"/>
          <w:sz w:val="20"/>
          <w:szCs w:val="20"/>
        </w:rPr>
        <w:tab/>
        <w:t xml:space="preserve">     otisk razítko</w:t>
      </w:r>
      <w:r w:rsidRPr="00E06BCD">
        <w:rPr>
          <w:rFonts w:hAnsi="Arial"/>
          <w:sz w:val="20"/>
          <w:szCs w:val="20"/>
        </w:rPr>
        <w:tab/>
        <w:t xml:space="preserve">     </w:t>
      </w:r>
    </w:p>
    <w:sectPr w:rsidR="008D7FEC" w:rsidRPr="00F35E4D" w:rsidSect="0022795F">
      <w:headerReference w:type="default" r:id="rId8"/>
      <w:pgSz w:w="11906" w:h="16838"/>
      <w:pgMar w:top="1454" w:right="1417" w:bottom="2498" w:left="1417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9F4D" w14:textId="77777777" w:rsidR="00E56E6C" w:rsidRDefault="00E56E6C">
      <w:r>
        <w:separator/>
      </w:r>
    </w:p>
  </w:endnote>
  <w:endnote w:type="continuationSeparator" w:id="0">
    <w:p w14:paraId="36A3A7E4" w14:textId="77777777" w:rsidR="00E56E6C" w:rsidRDefault="00E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5071" w14:textId="77777777" w:rsidR="00E56E6C" w:rsidRDefault="00E56E6C">
      <w:r>
        <w:separator/>
      </w:r>
    </w:p>
  </w:footnote>
  <w:footnote w:type="continuationSeparator" w:id="0">
    <w:p w14:paraId="1FB5AE7F" w14:textId="77777777" w:rsidR="00E56E6C" w:rsidRDefault="00E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F85F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0051964">
    <w:abstractNumId w:val="0"/>
  </w:num>
  <w:num w:numId="2" w16cid:durableId="6561065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roza@chslegal.eu">
    <w15:presenceInfo w15:providerId="Windows Live" w15:userId="3b03a44af87b69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331EF"/>
    <w:rsid w:val="0009412B"/>
    <w:rsid w:val="00105714"/>
    <w:rsid w:val="00216FCE"/>
    <w:rsid w:val="0022795F"/>
    <w:rsid w:val="002D5E88"/>
    <w:rsid w:val="002F0239"/>
    <w:rsid w:val="00302C06"/>
    <w:rsid w:val="00315981"/>
    <w:rsid w:val="0032077D"/>
    <w:rsid w:val="00345417"/>
    <w:rsid w:val="00346C88"/>
    <w:rsid w:val="00391820"/>
    <w:rsid w:val="00396A45"/>
    <w:rsid w:val="003D45EF"/>
    <w:rsid w:val="0045508E"/>
    <w:rsid w:val="004725FF"/>
    <w:rsid w:val="004D1A9D"/>
    <w:rsid w:val="0050128E"/>
    <w:rsid w:val="00557BBA"/>
    <w:rsid w:val="005B2FB4"/>
    <w:rsid w:val="005D2030"/>
    <w:rsid w:val="005E6969"/>
    <w:rsid w:val="00692B25"/>
    <w:rsid w:val="006B01DE"/>
    <w:rsid w:val="00715FE1"/>
    <w:rsid w:val="00744DBE"/>
    <w:rsid w:val="007609E3"/>
    <w:rsid w:val="00783ED8"/>
    <w:rsid w:val="007872FB"/>
    <w:rsid w:val="007A3473"/>
    <w:rsid w:val="008D2281"/>
    <w:rsid w:val="008D7FEC"/>
    <w:rsid w:val="009103E6"/>
    <w:rsid w:val="009107A3"/>
    <w:rsid w:val="00967CC4"/>
    <w:rsid w:val="009716B6"/>
    <w:rsid w:val="00971FD3"/>
    <w:rsid w:val="00994827"/>
    <w:rsid w:val="009A07A8"/>
    <w:rsid w:val="00A7192C"/>
    <w:rsid w:val="00A74A77"/>
    <w:rsid w:val="00A806BB"/>
    <w:rsid w:val="00AA340A"/>
    <w:rsid w:val="00AC21B7"/>
    <w:rsid w:val="00AE1841"/>
    <w:rsid w:val="00C65E57"/>
    <w:rsid w:val="00CA1DCD"/>
    <w:rsid w:val="00D10FE6"/>
    <w:rsid w:val="00D67B6E"/>
    <w:rsid w:val="00E0123A"/>
    <w:rsid w:val="00E44187"/>
    <w:rsid w:val="00E56E6C"/>
    <w:rsid w:val="00E67D78"/>
    <w:rsid w:val="00E80E0E"/>
    <w:rsid w:val="00E864D5"/>
    <w:rsid w:val="00E90350"/>
    <w:rsid w:val="00EB3D2F"/>
    <w:rsid w:val="00ED3A57"/>
    <w:rsid w:val="00F35E4D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61B350E"/>
  <w14:defaultImageDpi w14:val="0"/>
  <w15:docId w15:val="{B62D6427-FDAE-4EAA-BA0F-6DBE3E9E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5E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hroza@chslegal.eu</cp:lastModifiedBy>
  <cp:revision>3</cp:revision>
  <cp:lastPrinted>2112-12-31T23:00:00Z</cp:lastPrinted>
  <dcterms:created xsi:type="dcterms:W3CDTF">2022-07-04T13:34:00Z</dcterms:created>
  <dcterms:modified xsi:type="dcterms:W3CDTF">2022-07-25T15:00:00Z</dcterms:modified>
</cp:coreProperties>
</file>